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STRATE</w:t>
      </w:r>
      <w:r>
        <w:rPr>
          <w:rFonts w:ascii="Gill Sans MT" w:hAnsi="Gill Sans MT"/>
          <w:b/>
          <w:sz w:val="32"/>
          <w:szCs w:val="32"/>
        </w:rPr>
        <w:t>SAINTGITS COLLEGE OF APPLIED SCIENCES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First </w:t>
      </w:r>
      <w:r>
        <w:rPr>
          <w:rFonts w:ascii="Gill Sans MT" w:hAnsi="Gill Sans MT"/>
          <w:b/>
          <w:sz w:val="28"/>
          <w:szCs w:val="32"/>
        </w:rPr>
        <w:t>I</w:t>
      </w:r>
      <w:r>
        <w:rPr>
          <w:rFonts w:ascii="Gill Sans MT" w:hAnsi="Gill Sans MT"/>
          <w:b/>
          <w:sz w:val="28"/>
          <w:szCs w:val="32"/>
        </w:rPr>
        <w:t xml:space="preserve">nternal </w:t>
      </w:r>
      <w:r>
        <w:rPr>
          <w:rFonts w:ascii="Gill Sans MT" w:hAnsi="Gill Sans MT"/>
          <w:b/>
          <w:sz w:val="28"/>
          <w:szCs w:val="32"/>
        </w:rPr>
        <w:t>A</w:t>
      </w:r>
      <w:r>
        <w:rPr>
          <w:rFonts w:ascii="Gill Sans MT" w:hAnsi="Gill Sans MT"/>
          <w:b/>
          <w:sz w:val="28"/>
          <w:szCs w:val="32"/>
        </w:rPr>
        <w:t xml:space="preserve">ssessment </w:t>
      </w:r>
      <w:r>
        <w:rPr>
          <w:rFonts w:ascii="Gill Sans MT" w:hAnsi="Gill Sans MT"/>
          <w:b/>
          <w:sz w:val="28"/>
          <w:szCs w:val="32"/>
        </w:rPr>
        <w:t>E</w:t>
      </w:r>
      <w:r>
        <w:rPr>
          <w:rFonts w:ascii="Gill Sans MT" w:hAnsi="Gill Sans MT"/>
          <w:b/>
          <w:sz w:val="28"/>
          <w:szCs w:val="32"/>
        </w:rPr>
        <w:t>xam</w:t>
      </w:r>
      <w:r>
        <w:rPr>
          <w:rFonts w:ascii="Gill Sans MT" w:hAnsi="Gill Sans MT"/>
          <w:b/>
          <w:sz w:val="28"/>
          <w:szCs w:val="32"/>
        </w:rPr>
        <w:t>ination</w:t>
      </w:r>
      <w:r>
        <w:rPr>
          <w:rFonts w:ascii="Gill Sans MT" w:hAnsi="Gill Sans MT"/>
          <w:b/>
          <w:sz w:val="28"/>
          <w:szCs w:val="32"/>
        </w:rPr>
        <w:t xml:space="preserve">, </w:t>
      </w:r>
      <w:r>
        <w:rPr>
          <w:rFonts w:ascii="Gill Sans MT" w:hAnsi="Gill Sans MT"/>
          <w:b/>
          <w:sz w:val="28"/>
          <w:szCs w:val="32"/>
        </w:rPr>
        <w:t>JULY</w:t>
      </w:r>
      <w:r>
        <w:rPr>
          <w:rFonts w:ascii="Gill Sans MT" w:hAnsi="Gill Sans MT"/>
          <w:b/>
          <w:sz w:val="28"/>
          <w:szCs w:val="32"/>
        </w:rPr>
        <w:t>201</w:t>
      </w:r>
      <w:r>
        <w:rPr>
          <w:rFonts w:ascii="Gill Sans MT" w:hAnsi="Gill Sans MT"/>
          <w:b/>
          <w:sz w:val="28"/>
          <w:szCs w:val="32"/>
        </w:rPr>
        <w:t>8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Department of</w:t>
      </w:r>
      <w:r>
        <w:rPr>
          <w:rFonts w:ascii="Gill Sans MT" w:hAnsi="Gill Sans MT"/>
          <w:b/>
          <w:sz w:val="28"/>
          <w:szCs w:val="32"/>
        </w:rPr>
        <w:t xml:space="preserve"> Corporate Economics</w:t>
      </w:r>
      <w:r>
        <w:rPr>
          <w:rFonts w:ascii="Gill Sans MT" w:hAnsi="Gill Sans MT"/>
          <w:b/>
          <w:sz w:val="28"/>
          <w:szCs w:val="32"/>
        </w:rPr>
        <w:t>, Semester</w:t>
      </w:r>
      <w:r>
        <w:rPr>
          <w:rFonts w:ascii="Gill Sans MT" w:hAnsi="Gill Sans MT"/>
          <w:b/>
          <w:sz w:val="28"/>
          <w:szCs w:val="32"/>
        </w:rPr>
        <w:t>5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  <w:highlight w:val="lightGray"/>
        </w:rPr>
      </w:pPr>
    </w:p>
    <w:p>
      <w:pPr>
        <w:pStyle w:val="style0"/>
        <w:spacing w:after="0" w:lineRule="auto" w:line="240"/>
        <w:jc w:val="center"/>
        <w:rPr>
          <w:ins w:id="0" w:author="ARUN PADMANABHAN BCA" w:date="2018-07-12T13:13:00Z"/>
          <w:rFonts w:ascii="Gill Sans MT" w:hAnsi="Gill Sans MT"/>
          <w:b/>
          <w:sz w:val="24"/>
          <w:szCs w:val="24"/>
        </w:rPr>
      </w:pPr>
      <w:ins w:id="1" w:author="ARUN PADMANABHAN BCA" w:date="2018-07-12T13:13:00Z">
        <w:r w:rsidR="A9322EB6">
          <w:rPr>
            <w:rFonts w:ascii="Gill Sans MT" w:hAnsi="Gill Sans MT"/>
            <w:b/>
            <w:sz w:val="24"/>
            <w:szCs w:val="24"/>
          </w:rPr>
          <w:t>ENTREPRENEURSHIP DEVELOPMENT &amp;</w:t>
        </w:r>
      </w:ins>
      <w:r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b/>
          <w:sz w:val="24"/>
          <w:szCs w:val="24"/>
        </w:rPr>
        <w:t>STRATEGIC MANAGEMENT -I</w:t>
      </w:r>
    </w:p>
    <w:p>
      <w:pPr>
        <w:pStyle w:val="style0"/>
        <w:spacing w:after="0" w:lineRule="auto" w:line="240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Total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 xml:space="preserve">: </w:t>
      </w:r>
      <w:r>
        <w:rPr>
          <w:rFonts w:ascii="Gill Sans MT" w:hAnsi="Gill Sans MT"/>
          <w:b/>
          <w:sz w:val="28"/>
          <w:szCs w:val="32"/>
        </w:rPr>
        <w:t>50</w:t>
      </w:r>
      <w:r>
        <w:rPr>
          <w:rFonts w:ascii="Gill Sans MT" w:hAnsi="Gill Sans MT"/>
          <w:b/>
          <w:sz w:val="28"/>
          <w:szCs w:val="32"/>
        </w:rPr>
        <w:t xml:space="preserve"> marks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>Time</w:t>
      </w:r>
      <w:r>
        <w:rPr>
          <w:rFonts w:ascii="Gill Sans MT" w:hAnsi="Gill Sans MT"/>
          <w:sz w:val="28"/>
          <w:szCs w:val="32"/>
        </w:rPr>
        <w:t>:</w:t>
      </w:r>
      <w:r>
        <w:rPr>
          <w:rFonts w:ascii="Gill Sans MT" w:hAnsi="Gill Sans MT"/>
          <w:b/>
          <w:sz w:val="28"/>
          <w:szCs w:val="32"/>
        </w:rPr>
        <w:t>2</w:t>
      </w:r>
      <w:r>
        <w:rPr>
          <w:rFonts w:ascii="Gill Sans MT" w:hAnsi="Gill Sans MT"/>
          <w:b/>
          <w:sz w:val="28"/>
          <w:szCs w:val="32"/>
        </w:rPr>
        <w:t>Hours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Section A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8"/>
          <w:szCs w:val="32"/>
        </w:rPr>
      </w:pPr>
      <w:r>
        <w:rPr>
          <w:rFonts w:ascii="Gill Sans MT" w:hAnsi="Gill Sans MT"/>
          <w:i/>
          <w:sz w:val="28"/>
          <w:szCs w:val="32"/>
        </w:rPr>
        <w:t>Answer all questions. Each</w:t>
      </w:r>
      <w:r>
        <w:rPr>
          <w:rFonts w:ascii="Gill Sans MT" w:hAnsi="Gill Sans MT"/>
          <w:i/>
          <w:sz w:val="28"/>
          <w:szCs w:val="32"/>
        </w:rPr>
        <w:t xml:space="preserve"> question</w:t>
      </w:r>
      <w:r>
        <w:rPr>
          <w:rFonts w:ascii="Gill Sans MT" w:hAnsi="Gill Sans MT"/>
          <w:i/>
          <w:sz w:val="28"/>
          <w:szCs w:val="32"/>
        </w:rPr>
        <w:t xml:space="preserve"> carries </w:t>
      </w:r>
      <w:r>
        <w:rPr>
          <w:rFonts w:ascii="Gill Sans MT" w:hAnsi="Gill Sans MT"/>
          <w:i/>
          <w:sz w:val="28"/>
          <w:szCs w:val="32"/>
        </w:rPr>
        <w:t>1</w:t>
      </w:r>
      <w:r>
        <w:rPr>
          <w:rFonts w:ascii="Gill Sans MT" w:hAnsi="Gill Sans MT"/>
          <w:i/>
          <w:sz w:val="28"/>
          <w:szCs w:val="32"/>
        </w:rPr>
        <w:t xml:space="preserve"> mark.</w:t>
      </w:r>
    </w:p>
    <w:p>
      <w:pPr>
        <w:pStyle w:val="style0"/>
        <w:spacing w:after="0" w:lineRule="auto" w:line="240"/>
        <w:jc w:val="both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Gill Sans MT" w:hAnsi="Gill Sans MT"/>
          <w:szCs w:val="24"/>
        </w:rPr>
        <w:t>1.</w:t>
      </w:r>
      <w:r>
        <w:rPr>
          <w:rFonts w:ascii="Gill Sans MT" w:hAnsi="Gill Sans MT"/>
          <w:szCs w:val="24"/>
        </w:rPr>
        <w:t>Induced</w:t>
      </w:r>
      <w:r>
        <w:rPr>
          <w:rFonts w:ascii="Gill Sans MT" w:hAnsi="Gill Sans MT"/>
          <w:szCs w:val="24"/>
        </w:rPr>
        <w:t xml:space="preserve"> entrepren</w:t>
      </w:r>
      <w:r>
        <w:rPr>
          <w:rFonts w:ascii="Gill Sans MT" w:hAnsi="Gill Sans MT"/>
          <w:szCs w:val="24"/>
        </w:rPr>
        <w:t>e</w:t>
      </w:r>
      <w:r>
        <w:rPr>
          <w:rFonts w:ascii="Gill Sans MT" w:hAnsi="Gill Sans MT"/>
          <w:szCs w:val="24"/>
        </w:rPr>
        <w:t>ur</w:t>
      </w:r>
    </w:p>
    <w:p>
      <w:pPr>
        <w:pStyle w:val="style0"/>
        <w:spacing w:after="0" w:lineRule="auto" w: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Gill Sans MT" w:hAnsi="Gill Sans MT"/>
          <w:szCs w:val="24"/>
        </w:rPr>
        <w:t>2.</w:t>
      </w:r>
      <w:r>
        <w:rPr>
          <w:rFonts w:ascii="Gill Sans MT" w:hAnsi="Gill Sans MT"/>
          <w:szCs w:val="24"/>
        </w:rPr>
        <w:t>Entrepreneur</w:t>
      </w:r>
    </w:p>
    <w:p>
      <w:pPr>
        <w:pStyle w:val="style0"/>
        <w:spacing w:after="0" w:lineRule="auto" w: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Gill Sans MT" w:hAnsi="Gill Sans MT"/>
          <w:szCs w:val="24"/>
        </w:rPr>
        <w:t>3.</w:t>
      </w:r>
      <w:r>
        <w:rPr>
          <w:rFonts w:ascii="Gill Sans MT" w:hAnsi="Gill Sans MT"/>
          <w:szCs w:val="24"/>
        </w:rPr>
        <w:t>TDA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4.</w:t>
      </w:r>
      <w:r>
        <w:rPr>
          <w:rFonts w:ascii="Gill Sans MT" w:hAnsi="Gill Sans MT"/>
          <w:szCs w:val="24"/>
        </w:rPr>
        <w:t>Target</w:t>
      </w:r>
      <w:r>
        <w:rPr>
          <w:rFonts w:ascii="Gill Sans MT" w:hAnsi="Gill Sans MT"/>
          <w:szCs w:val="24"/>
        </w:rPr>
        <w:t xml:space="preserve"> Group</w:t>
      </w:r>
    </w:p>
    <w:p>
      <w:pPr>
        <w:pStyle w:val="style0"/>
        <w:spacing w:after="0" w:lineRule="auto" w:line="360"/>
        <w:jc w:val="both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Gill Sans MT" w:hAnsi="Gill Sans MT"/>
          <w:szCs w:val="24"/>
        </w:rPr>
        <w:t>5.</w:t>
      </w:r>
      <w:r>
        <w:rPr>
          <w:rFonts w:ascii="Gill Sans MT" w:hAnsi="Gill Sans MT"/>
          <w:szCs w:val="24"/>
        </w:rPr>
        <w:t>Woman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entrepreneur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b/>
          <w:sz w:val="20"/>
          <w:szCs w:val="32"/>
        </w:rPr>
      </w:pP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b/>
          <w:sz w:val="20"/>
          <w:szCs w:val="32"/>
        </w:rPr>
        <w:t>(5 X 1 = 5 marks</w:t>
      </w:r>
      <w:r>
        <w:rPr>
          <w:rFonts w:ascii="Gill Sans MT" w:hAnsi="Gill Sans MT"/>
          <w:b/>
          <w:sz w:val="20"/>
          <w:szCs w:val="32"/>
        </w:rPr>
        <w:t>)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sz w:val="28"/>
        </w:rPr>
        <w:t>Section B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</w:rPr>
      </w:pPr>
      <w:r>
        <w:rPr>
          <w:rFonts w:ascii="Gill Sans MT" w:hAnsi="Gill Sans MT"/>
          <w:i/>
          <w:sz w:val="28"/>
        </w:rPr>
        <w:t xml:space="preserve">Answer any </w:t>
      </w:r>
      <w:r>
        <w:rPr>
          <w:rFonts w:ascii="Gill Sans MT" w:hAnsi="Gill Sans MT"/>
          <w:i/>
          <w:sz w:val="28"/>
        </w:rPr>
        <w:t>5</w:t>
      </w:r>
      <w:r>
        <w:rPr>
          <w:rFonts w:ascii="Gill Sans MT" w:hAnsi="Gill Sans MT"/>
          <w:i/>
          <w:sz w:val="28"/>
        </w:rPr>
        <w:t xml:space="preserve"> questions. Each question carries </w:t>
      </w:r>
      <w:r>
        <w:rPr>
          <w:rFonts w:ascii="Gill Sans MT" w:hAnsi="Gill Sans MT"/>
          <w:i/>
          <w:sz w:val="28"/>
        </w:rPr>
        <w:t>2</w:t>
      </w:r>
      <w:r>
        <w:rPr>
          <w:rFonts w:ascii="Gill Sans MT" w:hAnsi="Gill Sans MT"/>
          <w:i/>
          <w:sz w:val="28"/>
        </w:rPr>
        <w:t xml:space="preserve"> marks</w:t>
      </w:r>
      <w:r>
        <w:rPr>
          <w:rFonts w:ascii="Cambria" w:hAnsi="Cambria"/>
          <w:i/>
        </w:rPr>
        <w:t>.</w:t>
      </w:r>
    </w:p>
    <w:p>
      <w:pPr>
        <w:pStyle w:val="style0"/>
        <w:spacing w:after="0" w:lineRule="auto" w:line="24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6.</w:t>
      </w:r>
      <w:r>
        <w:rPr>
          <w:rFonts w:ascii="Gill Sans MT" w:hAnsi="Gill Sans MT"/>
          <w:szCs w:val="24"/>
        </w:rPr>
        <w:t>Differentiate</w:t>
      </w:r>
      <w:r>
        <w:rPr>
          <w:rFonts w:ascii="Gill Sans MT" w:hAnsi="Gill Sans MT"/>
          <w:szCs w:val="24"/>
        </w:rPr>
        <w:t xml:space="preserve">  between entrepreneur and </w:t>
      </w:r>
      <w:r>
        <w:rPr>
          <w:rFonts w:ascii="Gill Sans MT" w:hAnsi="Gill Sans MT"/>
          <w:szCs w:val="24"/>
        </w:rPr>
        <w:t>intrapreneur</w:t>
      </w:r>
      <w:r>
        <w:rPr>
          <w:rFonts w:ascii="Gill Sans MT" w:hAnsi="Gill Sans MT"/>
          <w:szCs w:val="24"/>
        </w:rPr>
        <w:t>.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7</w:t>
      </w:r>
      <w:r>
        <w:rPr>
          <w:rFonts w:ascii="Gill Sans MT" w:eastAsia="Times New Roman" w:hAnsi="Gill Sans MT"/>
        </w:rPr>
        <w:t>.</w:t>
      </w:r>
      <w:r>
        <w:rPr>
          <w:rFonts w:ascii="Gill Sans MT" w:eastAsia="Times New Roman" w:hAnsi="Gill Sans MT"/>
        </w:rPr>
        <w:t>What</w:t>
      </w:r>
      <w:r>
        <w:rPr>
          <w:rFonts w:ascii="Gill Sans MT" w:eastAsia="Times New Roman" w:hAnsi="Gill Sans MT"/>
        </w:rPr>
        <w:t xml:space="preserve"> are the objectives of EDP.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8.</w:t>
      </w:r>
      <w:r>
        <w:rPr>
          <w:rFonts w:ascii="Gill Sans MT" w:hAnsi="Gill Sans MT"/>
          <w:szCs w:val="24"/>
        </w:rPr>
        <w:t>Mention</w:t>
      </w:r>
      <w:r>
        <w:rPr>
          <w:rFonts w:ascii="Gill Sans MT" w:hAnsi="Gill Sans MT"/>
          <w:szCs w:val="24"/>
        </w:rPr>
        <w:t xml:space="preserve"> any two function of an entrepreneur.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9.</w:t>
      </w:r>
      <w:r>
        <w:rPr>
          <w:rFonts w:ascii="Gill Sans MT" w:hAnsi="Gill Sans MT"/>
          <w:szCs w:val="24"/>
        </w:rPr>
        <w:t>What</w:t>
      </w:r>
      <w:r>
        <w:rPr>
          <w:rFonts w:ascii="Gill Sans MT" w:hAnsi="Gill Sans MT"/>
          <w:szCs w:val="24"/>
        </w:rPr>
        <w:t xml:space="preserve"> do you mean by pull factors and push factors?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10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>What</w:t>
      </w:r>
      <w:r>
        <w:rPr>
          <w:rFonts w:ascii="Gill Sans MT" w:hAnsi="Gill Sans MT"/>
          <w:szCs w:val="24"/>
        </w:rPr>
        <w:t xml:space="preserve"> are the characteristics of </w:t>
      </w:r>
      <w:r>
        <w:rPr>
          <w:rFonts w:ascii="Gill Sans MT" w:hAnsi="Gill Sans MT"/>
          <w:szCs w:val="24"/>
        </w:rPr>
        <w:t xml:space="preserve"> entrepreneurs</w:t>
      </w:r>
      <w:r>
        <w:rPr>
          <w:rFonts w:ascii="Gill Sans MT" w:hAnsi="Gill Sans MT"/>
          <w:szCs w:val="24"/>
        </w:rPr>
        <w:t>hip</w:t>
      </w:r>
      <w:r>
        <w:rPr>
          <w:rFonts w:ascii="Gill Sans MT" w:hAnsi="Gill Sans MT"/>
          <w:szCs w:val="24"/>
        </w:rPr>
        <w:t>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Cs w:val="24"/>
        </w:rPr>
        <w:t>11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>What</w:t>
      </w:r>
      <w:r>
        <w:rPr>
          <w:rFonts w:ascii="Gill Sans MT" w:hAnsi="Gill Sans MT"/>
          <w:szCs w:val="24"/>
        </w:rPr>
        <w:t xml:space="preserve"> is  legitimacy of entrepreneurship?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(5 X 2 = 10 marks)</w:t>
      </w:r>
    </w:p>
    <w:p>
      <w:pPr>
        <w:pStyle w:val="style179"/>
        <w:spacing w:before="100" w:beforeAutospacing="true" w:after="100" w:afterAutospacing="true" w:lineRule="auto" w:line="240"/>
        <w:ind w:left="3600" w:firstLine="720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sz w:val="28"/>
        </w:rPr>
        <w:t>Section C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8"/>
        </w:rPr>
      </w:pPr>
      <w:r>
        <w:rPr>
          <w:rFonts w:ascii="Gill Sans MT" w:hAnsi="Gill Sans MT"/>
          <w:i/>
          <w:sz w:val="28"/>
        </w:rPr>
        <w:t xml:space="preserve">Answer any </w:t>
      </w:r>
      <w:r>
        <w:rPr>
          <w:rFonts w:ascii="Gill Sans MT" w:hAnsi="Gill Sans MT"/>
          <w:i/>
          <w:sz w:val="28"/>
        </w:rPr>
        <w:t>5</w:t>
      </w:r>
      <w:r>
        <w:rPr>
          <w:rFonts w:ascii="Gill Sans MT" w:hAnsi="Gill Sans MT"/>
          <w:i/>
          <w:sz w:val="28"/>
        </w:rPr>
        <w:t xml:space="preserve"> questions. Each question carries </w:t>
      </w:r>
      <w:r>
        <w:rPr>
          <w:rFonts w:ascii="Gill Sans MT" w:hAnsi="Gill Sans MT"/>
          <w:i/>
          <w:sz w:val="28"/>
        </w:rPr>
        <w:t>4</w:t>
      </w:r>
      <w:r>
        <w:rPr>
          <w:rFonts w:ascii="Gill Sans MT" w:hAnsi="Gill Sans MT"/>
          <w:i/>
          <w:sz w:val="28"/>
        </w:rPr>
        <w:t xml:space="preserve"> marks.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8"/>
        </w:rPr>
      </w:pPr>
    </w:p>
    <w:p>
      <w:pPr>
        <w:pStyle w:val="style0"/>
        <w:spacing w:after="0" w:lineRule="auto" w:line="24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12</w:t>
      </w:r>
      <w:r>
        <w:rPr>
          <w:rFonts w:ascii="Gill Sans MT" w:hAnsi="Gill Sans MT"/>
          <w:szCs w:val="24"/>
        </w:rPr>
        <w:t>.Briefly</w:t>
      </w:r>
      <w:r>
        <w:rPr>
          <w:rFonts w:ascii="Gill Sans MT" w:hAnsi="Gill Sans MT"/>
          <w:szCs w:val="24"/>
        </w:rPr>
        <w:t xml:space="preserve"> explain different entrepreneurial traits.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13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>What</w:t>
      </w:r>
      <w:r>
        <w:rPr>
          <w:rFonts w:ascii="Gill Sans MT" w:hAnsi="Gill Sans MT"/>
          <w:szCs w:val="24"/>
        </w:rPr>
        <w:t xml:space="preserve"> are the economic factors affecting </w:t>
      </w:r>
      <w:r>
        <w:rPr>
          <w:rFonts w:ascii="Gill Sans MT" w:hAnsi="Gill Sans MT"/>
          <w:szCs w:val="24"/>
        </w:rPr>
        <w:t>entrepreneurial</w:t>
      </w:r>
      <w:r>
        <w:rPr>
          <w:rFonts w:ascii="Gill Sans MT" w:hAnsi="Gill Sans MT"/>
          <w:szCs w:val="24"/>
        </w:rPr>
        <w:t xml:space="preserve">  growth? 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14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>Distinguish</w:t>
      </w:r>
      <w:r>
        <w:rPr>
          <w:rFonts w:ascii="Gill Sans MT" w:hAnsi="Gill Sans MT"/>
          <w:szCs w:val="24"/>
        </w:rPr>
        <w:t xml:space="preserve"> between entrepreneur and manager.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15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>What</w:t>
      </w:r>
      <w:r>
        <w:rPr>
          <w:rFonts w:ascii="Gill Sans MT" w:hAnsi="Gill Sans MT"/>
          <w:szCs w:val="24"/>
        </w:rPr>
        <w:t xml:space="preserve"> are the problems faced by women entrepreneur</w:t>
      </w:r>
      <w:r>
        <w:rPr>
          <w:rFonts w:ascii="Gill Sans MT" w:hAnsi="Gill Sans MT"/>
          <w:szCs w:val="24"/>
        </w:rPr>
        <w:t>s</w:t>
      </w:r>
      <w:r>
        <w:rPr>
          <w:rFonts w:ascii="Gill Sans MT" w:hAnsi="Gill Sans MT"/>
          <w:szCs w:val="24"/>
        </w:rPr>
        <w:t>?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16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>Explain</w:t>
      </w:r>
      <w:r>
        <w:rPr>
          <w:rFonts w:ascii="Gill Sans MT" w:hAnsi="Gill Sans MT"/>
          <w:szCs w:val="24"/>
        </w:rPr>
        <w:t xml:space="preserve"> any six special agencies for entrepreneurial development and training.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17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>Explain</w:t>
      </w:r>
      <w:r>
        <w:rPr>
          <w:rFonts w:ascii="Gill Sans MT" w:hAnsi="Gill Sans MT"/>
          <w:szCs w:val="24"/>
        </w:rPr>
        <w:t xml:space="preserve"> the growth of women entrepreneurs in India?</w:t>
      </w:r>
    </w:p>
    <w:p>
      <w:pPr>
        <w:pStyle w:val="style0"/>
        <w:spacing w:after="0" w:lineRule="auto" w:line="360"/>
        <w:ind w:left="5760" w:firstLine="720"/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(5 X 4= 20 marks)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Section D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i/>
          <w:sz w:val="28"/>
        </w:rPr>
        <w:t xml:space="preserve">Answer any </w:t>
      </w:r>
      <w:r>
        <w:rPr>
          <w:rFonts w:ascii="Gill Sans MT" w:hAnsi="Gill Sans MT"/>
          <w:i/>
          <w:sz w:val="28"/>
        </w:rPr>
        <w:t>1</w:t>
      </w:r>
      <w:r>
        <w:rPr>
          <w:rFonts w:ascii="Gill Sans MT" w:hAnsi="Gill Sans MT"/>
          <w:i/>
          <w:sz w:val="28"/>
        </w:rPr>
        <w:t xml:space="preserve"> question</w:t>
      </w:r>
      <w:r>
        <w:rPr>
          <w:rFonts w:ascii="Gill Sans MT" w:hAnsi="Gill Sans MT"/>
          <w:i/>
          <w:sz w:val="28"/>
        </w:rPr>
        <w:t>. Question carries</w:t>
      </w:r>
      <w:r>
        <w:rPr>
          <w:rFonts w:ascii="Gill Sans MT" w:hAnsi="Gill Sans MT"/>
          <w:i/>
          <w:sz w:val="28"/>
        </w:rPr>
        <w:t>15 marks</w:t>
      </w:r>
      <w:r>
        <w:rPr>
          <w:rFonts w:ascii="Gill Sans MT" w:hAnsi="Gill Sans MT"/>
          <w:b/>
          <w:i/>
          <w:sz w:val="28"/>
        </w:rPr>
        <w:t>.</w:t>
      </w:r>
    </w:p>
    <w:p>
      <w:pPr>
        <w:pStyle w:val="style0"/>
        <w:spacing w:after="0" w:lineRule="auto" w:line="360"/>
        <w:jc w:val="both"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18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>Explain</w:t>
      </w:r>
      <w:r>
        <w:rPr>
          <w:rFonts w:ascii="Gill Sans MT" w:hAnsi="Gill Sans MT"/>
          <w:szCs w:val="24"/>
        </w:rPr>
        <w:t xml:space="preserve"> the importance and steps of Entrepreneurship Development Program (EDP).</w:t>
      </w:r>
    </w:p>
    <w:p>
      <w:pPr>
        <w:pStyle w:val="style0"/>
        <w:spacing w:after="0" w:lineRule="auto" w:line="360"/>
        <w:jc w:val="both"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19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>Discuss</w:t>
      </w:r>
      <w:r>
        <w:rPr>
          <w:rFonts w:ascii="Gill Sans MT" w:hAnsi="Gill Sans MT"/>
          <w:szCs w:val="24"/>
        </w:rPr>
        <w:t xml:space="preserve"> the role of entrepreneur in economic development</w:t>
      </w:r>
    </w:p>
    <w:p>
      <w:pPr>
        <w:pStyle w:val="style0"/>
        <w:ind w:left="5760" w:firstLine="720"/>
        <w:jc w:val="center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b/>
          <w:sz w:val="20"/>
          <w:szCs w:val="20"/>
        </w:rPr>
        <w:t>(1 X</w:t>
      </w:r>
      <w:bookmarkStart w:id="0" w:name="_GoBack"/>
      <w:bookmarkEnd w:id="0"/>
      <w:r>
        <w:rPr>
          <w:rFonts w:ascii="Gill Sans MT" w:hAnsi="Gill Sans MT"/>
          <w:b/>
          <w:sz w:val="20"/>
          <w:szCs w:val="20"/>
        </w:rPr>
        <w:t xml:space="preserve"> 15 = 15 marks)</w:t>
      </w:r>
    </w:p>
    <w:sectPr>
      <w:headerReference w:type="default" r:id="rId2"/>
      <w:footerReference w:type="default" r:id="rId3"/>
      <w:pgSz w:w="12240" w:h="15840" w:orient="portrait"/>
      <w:pgMar w:top="0" w:right="1440" w:bottom="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Kartika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tab/>
    </w:r>
  </w:p>
  <w:tbl>
    <w:tblPr>
      <w:tblStyle w:val="style15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>
      <w:trPr>
        <w:trHeight w:val="620" w:hRule="atLeast"/>
      </w:trPr>
      <w:tc>
        <w:tcPr>
          <w:tcW w:w="3192" w:type="dxa"/>
          <w:tcBorders/>
        </w:tcPr>
        <w:p>
          <w:pPr>
            <w:pStyle w:val="style31"/>
            <w:rPr/>
          </w:pPr>
        </w:p>
      </w:tc>
      <w:tc>
        <w:tcPr>
          <w:tcW w:w="3192" w:type="dxa"/>
          <w:tcBorders/>
        </w:tcPr>
        <w:p>
          <w:pPr>
            <w:pStyle w:val="style0"/>
            <w:spacing w:lineRule="auto" w:line="360"/>
            <w:jc w:val="center"/>
            <w:rPr/>
          </w:pPr>
          <w:r>
            <w:rPr>
              <w:rFonts w:ascii="Gill Sans MT" w:hAnsi="Gill Sans MT"/>
              <w:noProof/>
              <w:sz w:val="20"/>
              <w:szCs w:val="32"/>
            </w:rPr>
            <w:drawing>
              <wp:inline distT="0" distB="0" distR="0" distL="0">
                <wp:extent cx="326007" cy="396160"/>
                <wp:effectExtent l="19050" t="0" r="0" b="0"/>
                <wp:docPr id="4097" name="Picture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326007" cy="39616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/>
        </w:tcPr>
        <w:p>
          <w:pPr>
            <w:pStyle w:val="style31"/>
            <w:rPr/>
          </w:pPr>
        </w:p>
        <w:p>
          <w:pPr>
            <w:pStyle w:val="style31"/>
            <w:rPr/>
          </w:pPr>
          <w:r>
            <w:t>Name: …………………………………….</w:t>
          </w:r>
        </w:p>
        <w:p>
          <w:pPr>
            <w:pStyle w:val="style31"/>
            <w:rPr/>
          </w:pPr>
          <w:r>
            <w:t>Roll No: …………………………………….</w:t>
          </w:r>
        </w:p>
      </w:tc>
    </w:tr>
  </w:tbl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4867c116-77e2-4f4a-9982-0881c1bfd246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31997a7b-11c7-43d0-b4dd-7d306c4e6876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8">
    <w:name w:val="Revision"/>
    <w:next w:val="style178"/>
    <w:uiPriority w:val="99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205</Words>
  <Pages>1</Pages>
  <Characters>1260</Characters>
  <Application>WPS Office</Application>
  <DocSecurity>0</DocSecurity>
  <Paragraphs>50</Paragraphs>
  <ScaleCrop>false</ScaleCrop>
  <Company>SAINTGUITS</Company>
  <LinksUpToDate>false</LinksUpToDate>
  <CharactersWithSpaces>1451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2020-04-29T17:45:36Z</dcterms:created>
  <dc:creator>arun.padmanabhan</dc:creator>
  <lastModifiedBy>Redmi 4</lastModifiedBy>
  <lastPrinted>2018-07-24T06:18:00Z</lastPrinted>
  <dcterms:modified xsi:type="dcterms:W3CDTF">2020-04-29T17:45:36Z</dcterms:modified>
  <revision>66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